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7E" w:rsidRPr="00777B5D" w:rsidRDefault="00AD667E" w:rsidP="00AD667E">
      <w:pPr>
        <w:spacing w:before="89" w:after="89" w:line="516" w:lineRule="atLeast"/>
        <w:textAlignment w:val="baseline"/>
        <w:outlineLvl w:val="0"/>
        <w:rPr>
          <w:rFonts w:ascii="inherit" w:eastAsia="Times New Roman" w:hAnsi="inherit" w:cs="Times New Roman"/>
          <w:b/>
          <w:bCs/>
          <w:kern w:val="36"/>
          <w:sz w:val="46"/>
          <w:szCs w:val="46"/>
          <w:lang w:eastAsia="ru-RU"/>
        </w:rPr>
      </w:pPr>
      <w:r w:rsidRPr="00777B5D">
        <w:rPr>
          <w:rFonts w:ascii="inherit" w:eastAsia="Times New Roman" w:hAnsi="inherit" w:cs="Times New Roman"/>
          <w:b/>
          <w:bCs/>
          <w:kern w:val="36"/>
          <w:sz w:val="46"/>
          <w:szCs w:val="46"/>
          <w:lang w:eastAsia="ru-RU"/>
        </w:rPr>
        <w:t>Давайте сделаем мир чище!</w:t>
      </w:r>
    </w:p>
    <w:p w:rsidR="00AD667E" w:rsidRPr="00777B5D" w:rsidRDefault="00AD667E" w:rsidP="00AD667E">
      <w:pPr>
        <w:shd w:val="clear" w:color="auto" w:fill="FFFFFF"/>
        <w:spacing w:after="0" w:line="356" w:lineRule="atLeast"/>
        <w:textAlignment w:val="baseline"/>
        <w:rPr>
          <w:ins w:id="0" w:author="Unknown"/>
          <w:rFonts w:ascii="Times New Roman" w:eastAsia="Times New Roman" w:hAnsi="Times New Roman" w:cs="Times New Roman"/>
          <w:sz w:val="28"/>
          <w:szCs w:val="28"/>
          <w:lang w:eastAsia="ru-RU"/>
        </w:rPr>
      </w:pPr>
      <w:ins w:id="1" w:author="Unknown">
        <w:r w:rsidRPr="00777B5D">
          <w:rPr>
            <w:rFonts w:ascii="Times New Roman" w:eastAsia="Times New Roman" w:hAnsi="Times New Roman" w:cs="Times New Roman"/>
            <w:i/>
            <w:iCs/>
            <w:sz w:val="28"/>
            <w:szCs w:val="28"/>
            <w:lang w:eastAsia="ru-RU"/>
          </w:rPr>
          <w:t>Не думайте, что эта статья не по тематике блога, очень даже по тематике… </w:t>
        </w:r>
        <w:r w:rsidRPr="00777B5D">
          <w:rPr>
            <w:rFonts w:ascii="Times New Roman" w:eastAsia="Times New Roman" w:hAnsi="Times New Roman" w:cs="Times New Roman"/>
            <w:sz w:val="28"/>
            <w:szCs w:val="28"/>
            <w:lang w:eastAsia="ru-RU"/>
          </w:rPr>
          <w:t>Вы часто обращаете внимание на то, что окружает нас? Вам все нравится: По каким улицам вы ходите? Чем дышите? Какую воду пьете? Наверняка, нравится далеко не все… </w:t>
        </w:r>
        <w:r w:rsidRPr="00777B5D">
          <w:rPr>
            <w:rFonts w:ascii="Times New Roman" w:eastAsia="Times New Roman" w:hAnsi="Times New Roman" w:cs="Times New Roman"/>
            <w:b/>
            <w:bCs/>
            <w:sz w:val="28"/>
            <w:szCs w:val="28"/>
            <w:lang w:eastAsia="ru-RU"/>
          </w:rPr>
          <w:t>Сколько мусора вокруг?</w:t>
        </w:r>
      </w:ins>
    </w:p>
    <w:p w:rsidR="00AD667E" w:rsidRPr="00AD667E" w:rsidRDefault="00AD667E" w:rsidP="00AD667E">
      <w:pPr>
        <w:shd w:val="clear" w:color="auto" w:fill="FFFFFF"/>
        <w:spacing w:after="178" w:line="356" w:lineRule="atLeast"/>
        <w:textAlignment w:val="baseline"/>
        <w:rPr>
          <w:ins w:id="2" w:author="Unknown"/>
          <w:rFonts w:ascii="Arial" w:eastAsia="Times New Roman" w:hAnsi="Arial" w:cs="Arial"/>
          <w:color w:val="555555"/>
          <w:sz w:val="25"/>
          <w:szCs w:val="25"/>
          <w:lang w:eastAsia="ru-RU"/>
        </w:rPr>
      </w:pPr>
      <w:r>
        <w:rPr>
          <w:rFonts w:ascii="Arial" w:eastAsia="Times New Roman" w:hAnsi="Arial" w:cs="Arial"/>
          <w:noProof/>
          <w:color w:val="555555"/>
          <w:sz w:val="25"/>
          <w:szCs w:val="25"/>
          <w:lang w:eastAsia="ru-RU"/>
        </w:rPr>
        <w:drawing>
          <wp:inline distT="0" distB="0" distL="0" distR="0">
            <wp:extent cx="4763770" cy="2946400"/>
            <wp:effectExtent l="19050" t="0" r="0" b="0"/>
            <wp:docPr id="2" name="Рисунок 2" descr="мальчик запускает воздушного зм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ьчик запускает воздушного змея"/>
                    <pic:cNvPicPr>
                      <a:picLocks noChangeAspect="1" noChangeArrowheads="1"/>
                    </pic:cNvPicPr>
                  </pic:nvPicPr>
                  <pic:blipFill>
                    <a:blip r:embed="rId5"/>
                    <a:srcRect/>
                    <a:stretch>
                      <a:fillRect/>
                    </a:stretch>
                  </pic:blipFill>
                  <pic:spPr bwMode="auto">
                    <a:xfrm>
                      <a:off x="0" y="0"/>
                      <a:ext cx="4763770" cy="2946400"/>
                    </a:xfrm>
                    <a:prstGeom prst="rect">
                      <a:avLst/>
                    </a:prstGeom>
                    <a:noFill/>
                    <a:ln w="9525">
                      <a:noFill/>
                      <a:miter lim="800000"/>
                      <a:headEnd/>
                      <a:tailEnd/>
                    </a:ln>
                  </pic:spPr>
                </pic:pic>
              </a:graphicData>
            </a:graphic>
          </wp:inline>
        </w:drawing>
      </w:r>
    </w:p>
    <w:p w:rsidR="00AD667E" w:rsidRPr="00777B5D" w:rsidRDefault="00AD667E" w:rsidP="00AD667E">
      <w:pPr>
        <w:shd w:val="clear" w:color="auto" w:fill="FFFFFF"/>
        <w:spacing w:after="0" w:line="356" w:lineRule="atLeast"/>
        <w:textAlignment w:val="baseline"/>
        <w:rPr>
          <w:ins w:id="3" w:author="Unknown"/>
          <w:rFonts w:ascii="Times New Roman" w:eastAsia="Times New Roman" w:hAnsi="Times New Roman" w:cs="Times New Roman"/>
          <w:sz w:val="36"/>
          <w:szCs w:val="36"/>
          <w:lang w:eastAsia="ru-RU"/>
        </w:rPr>
      </w:pPr>
      <w:ins w:id="4" w:author="Unknown">
        <w:r w:rsidRPr="00777B5D">
          <w:rPr>
            <w:rFonts w:ascii="Times New Roman" w:eastAsia="Times New Roman" w:hAnsi="Times New Roman" w:cs="Times New Roman"/>
            <w:sz w:val="36"/>
            <w:szCs w:val="36"/>
            <w:lang w:eastAsia="ru-RU"/>
          </w:rPr>
          <w:t>Не лишним и очень полезным будет всем посмотреть видео «</w:t>
        </w:r>
        <w:r w:rsidR="00E2784E" w:rsidRPr="00777B5D">
          <w:rPr>
            <w:rFonts w:ascii="Times New Roman" w:eastAsia="Times New Roman" w:hAnsi="Times New Roman" w:cs="Times New Roman"/>
            <w:sz w:val="36"/>
            <w:szCs w:val="36"/>
            <w:lang w:eastAsia="ru-RU"/>
          </w:rPr>
          <w:fldChar w:fldCharType="begin"/>
        </w:r>
        <w:r w:rsidRPr="00777B5D">
          <w:rPr>
            <w:rFonts w:ascii="Times New Roman" w:eastAsia="Times New Roman" w:hAnsi="Times New Roman" w:cs="Times New Roman"/>
            <w:sz w:val="36"/>
            <w:szCs w:val="36"/>
            <w:lang w:eastAsia="ru-RU"/>
          </w:rPr>
          <w:instrText xml:space="preserve"> HYPERLINK "http://www.overstream.net/view.php?oid=aiiumkean8nn" \t "_blank" </w:instrText>
        </w:r>
        <w:r w:rsidR="00E2784E" w:rsidRPr="00777B5D">
          <w:rPr>
            <w:rFonts w:ascii="Times New Roman" w:eastAsia="Times New Roman" w:hAnsi="Times New Roman" w:cs="Times New Roman"/>
            <w:sz w:val="36"/>
            <w:szCs w:val="36"/>
            <w:lang w:eastAsia="ru-RU"/>
          </w:rPr>
          <w:fldChar w:fldCharType="separate"/>
        </w:r>
        <w:r w:rsidRPr="00777B5D">
          <w:rPr>
            <w:rFonts w:ascii="Times New Roman" w:eastAsia="Times New Roman" w:hAnsi="Times New Roman" w:cs="Times New Roman"/>
            <w:sz w:val="36"/>
            <w:szCs w:val="36"/>
            <w:u w:val="single"/>
            <w:lang w:eastAsia="ru-RU"/>
          </w:rPr>
          <w:t>Проснись»</w:t>
        </w:r>
        <w:r w:rsidR="00E2784E" w:rsidRPr="00777B5D">
          <w:rPr>
            <w:rFonts w:ascii="Times New Roman" w:eastAsia="Times New Roman" w:hAnsi="Times New Roman" w:cs="Times New Roman"/>
            <w:sz w:val="36"/>
            <w:szCs w:val="36"/>
            <w:lang w:eastAsia="ru-RU"/>
          </w:rPr>
          <w:fldChar w:fldCharType="end"/>
        </w:r>
        <w:r w:rsidRPr="00777B5D">
          <w:rPr>
            <w:rFonts w:ascii="Times New Roman" w:eastAsia="Times New Roman" w:hAnsi="Times New Roman" w:cs="Times New Roman"/>
            <w:sz w:val="36"/>
            <w:szCs w:val="36"/>
            <w:lang w:eastAsia="ru-RU"/>
          </w:rPr>
          <w:t> о нашей планете и том, что с ней происходит.</w:t>
        </w:r>
      </w:ins>
    </w:p>
    <w:p w:rsidR="00AD667E" w:rsidRPr="00777B5D" w:rsidRDefault="00AD667E" w:rsidP="00AD667E">
      <w:pPr>
        <w:shd w:val="clear" w:color="auto" w:fill="FFFFFF"/>
        <w:spacing w:after="0" w:line="356" w:lineRule="atLeast"/>
        <w:textAlignment w:val="baseline"/>
        <w:rPr>
          <w:ins w:id="5" w:author="Unknown"/>
          <w:rFonts w:ascii="Times New Roman" w:eastAsia="Times New Roman" w:hAnsi="Times New Roman" w:cs="Times New Roman"/>
          <w:sz w:val="36"/>
          <w:szCs w:val="36"/>
          <w:lang w:eastAsia="ru-RU"/>
        </w:rPr>
      </w:pPr>
      <w:ins w:id="6" w:author="Unknown">
        <w:r w:rsidRPr="00777B5D">
          <w:rPr>
            <w:rFonts w:ascii="Times New Roman" w:eastAsia="Times New Roman" w:hAnsi="Times New Roman" w:cs="Times New Roman"/>
            <w:sz w:val="36"/>
            <w:szCs w:val="36"/>
            <w:lang w:eastAsia="ru-RU"/>
          </w:rPr>
          <w:t>Если говорить о городских или даже сельских улицах, то на них наверняка найдется хотя бы </w:t>
        </w:r>
        <w:r w:rsidRPr="00777B5D">
          <w:rPr>
            <w:rFonts w:ascii="Times New Roman" w:eastAsia="Times New Roman" w:hAnsi="Times New Roman" w:cs="Times New Roman"/>
            <w:b/>
            <w:bCs/>
            <w:sz w:val="36"/>
            <w:szCs w:val="36"/>
            <w:lang w:eastAsia="ru-RU"/>
          </w:rPr>
          <w:t>парочка бумажек</w:t>
        </w:r>
        <w:r w:rsidRPr="00777B5D">
          <w:rPr>
            <w:rFonts w:ascii="Times New Roman" w:eastAsia="Times New Roman" w:hAnsi="Times New Roman" w:cs="Times New Roman"/>
            <w:sz w:val="36"/>
            <w:szCs w:val="36"/>
            <w:lang w:eastAsia="ru-RU"/>
          </w:rPr>
          <w:t> — оберток от каких либо продуктов широкого потребления, вдобавок, можно увидеть как разбросаны </w:t>
        </w:r>
        <w:r w:rsidRPr="00777B5D">
          <w:rPr>
            <w:rFonts w:ascii="Times New Roman" w:eastAsia="Times New Roman" w:hAnsi="Times New Roman" w:cs="Times New Roman"/>
            <w:b/>
            <w:bCs/>
            <w:sz w:val="36"/>
            <w:szCs w:val="36"/>
            <w:lang w:eastAsia="ru-RU"/>
          </w:rPr>
          <w:t>пластиковые</w:t>
        </w:r>
        <w:r w:rsidRPr="00777B5D">
          <w:rPr>
            <w:rFonts w:ascii="Times New Roman" w:eastAsia="Times New Roman" w:hAnsi="Times New Roman" w:cs="Times New Roman"/>
            <w:sz w:val="36"/>
            <w:szCs w:val="36"/>
            <w:lang w:eastAsia="ru-RU"/>
          </w:rPr>
          <w:t> бутылки, стаканчики или еще… </w:t>
        </w:r>
        <w:r w:rsidRPr="00777B5D">
          <w:rPr>
            <w:rFonts w:ascii="Times New Roman" w:eastAsia="Times New Roman" w:hAnsi="Times New Roman" w:cs="Times New Roman"/>
            <w:b/>
            <w:bCs/>
            <w:sz w:val="36"/>
            <w:szCs w:val="36"/>
            <w:lang w:eastAsia="ru-RU"/>
          </w:rPr>
          <w:t>стеклянные</w:t>
        </w:r>
        <w:r w:rsidRPr="00777B5D">
          <w:rPr>
            <w:rFonts w:ascii="Times New Roman" w:eastAsia="Times New Roman" w:hAnsi="Times New Roman" w:cs="Times New Roman"/>
            <w:sz w:val="36"/>
            <w:szCs w:val="36"/>
            <w:lang w:eastAsia="ru-RU"/>
          </w:rPr>
          <w:t> бутылки тоже вполне часто встречаются. О банановой кожуре, шелухе от семечек и окурках сигарет я вообще не говорю — это, конечно же, тоже мусор, но не такой страшный, как выше</w:t>
        </w:r>
      </w:ins>
      <w:r w:rsidR="003E2E09">
        <w:rPr>
          <w:rFonts w:ascii="Times New Roman" w:eastAsia="Times New Roman" w:hAnsi="Times New Roman" w:cs="Times New Roman"/>
          <w:sz w:val="36"/>
          <w:szCs w:val="36"/>
          <w:lang w:eastAsia="ru-RU"/>
        </w:rPr>
        <w:t xml:space="preserve"> </w:t>
      </w:r>
      <w:ins w:id="7" w:author="Unknown">
        <w:r w:rsidRPr="00777B5D">
          <w:rPr>
            <w:rFonts w:ascii="Times New Roman" w:eastAsia="Times New Roman" w:hAnsi="Times New Roman" w:cs="Times New Roman"/>
            <w:sz w:val="36"/>
            <w:szCs w:val="36"/>
            <w:lang w:eastAsia="ru-RU"/>
          </w:rPr>
          <w:t>перечисленный — он хотя бы разлагается достаточно быстро, и вреда от него для окружающей среды почти нет — просто мусор.</w:t>
        </w:r>
      </w:ins>
    </w:p>
    <w:p w:rsidR="00AD667E" w:rsidRPr="00777B5D" w:rsidRDefault="00AD667E" w:rsidP="00AD667E">
      <w:pPr>
        <w:shd w:val="clear" w:color="auto" w:fill="FFFFFF"/>
        <w:spacing w:after="0" w:line="444" w:lineRule="atLeast"/>
        <w:textAlignment w:val="baseline"/>
        <w:outlineLvl w:val="1"/>
        <w:rPr>
          <w:ins w:id="8" w:author="Unknown"/>
          <w:rFonts w:ascii="Times New Roman" w:eastAsia="Times New Roman" w:hAnsi="Times New Roman" w:cs="Times New Roman"/>
          <w:b/>
          <w:bCs/>
          <w:sz w:val="36"/>
          <w:szCs w:val="36"/>
          <w:lang w:eastAsia="ru-RU"/>
        </w:rPr>
      </w:pPr>
      <w:ins w:id="9" w:author="Unknown">
        <w:r w:rsidRPr="00777B5D">
          <w:rPr>
            <w:rFonts w:ascii="Times New Roman" w:eastAsia="Times New Roman" w:hAnsi="Times New Roman" w:cs="Times New Roman"/>
            <w:b/>
            <w:bCs/>
            <w:sz w:val="36"/>
            <w:szCs w:val="36"/>
            <w:bdr w:val="none" w:sz="0" w:space="0" w:color="auto" w:frame="1"/>
            <w:shd w:val="clear" w:color="auto" w:fill="FFFFFF"/>
            <w:lang w:eastAsia="ru-RU"/>
          </w:rPr>
          <w:t>От куда этот мусор берется?</w:t>
        </w:r>
      </w:ins>
    </w:p>
    <w:p w:rsidR="00AD667E" w:rsidRPr="00777B5D" w:rsidRDefault="00AD667E" w:rsidP="00AD667E">
      <w:pPr>
        <w:shd w:val="clear" w:color="auto" w:fill="FFFFFF"/>
        <w:spacing w:after="178" w:line="356" w:lineRule="atLeast"/>
        <w:textAlignment w:val="baseline"/>
        <w:rPr>
          <w:ins w:id="10" w:author="Unknown"/>
          <w:rFonts w:ascii="Times New Roman" w:eastAsia="Times New Roman" w:hAnsi="Times New Roman" w:cs="Times New Roman"/>
          <w:sz w:val="36"/>
          <w:szCs w:val="36"/>
          <w:lang w:eastAsia="ru-RU"/>
        </w:rPr>
      </w:pPr>
      <w:ins w:id="11" w:author="Unknown">
        <w:r w:rsidRPr="00777B5D">
          <w:rPr>
            <w:rFonts w:ascii="Times New Roman" w:eastAsia="Times New Roman" w:hAnsi="Times New Roman" w:cs="Times New Roman"/>
            <w:sz w:val="36"/>
            <w:szCs w:val="36"/>
            <w:lang w:eastAsia="ru-RU"/>
          </w:rPr>
          <w:t xml:space="preserve">Он от нашего воспитания, равнодушия, менталитета, бездумья, </w:t>
        </w:r>
        <w:proofErr w:type="spellStart"/>
        <w:r w:rsidRPr="00777B5D">
          <w:rPr>
            <w:rFonts w:ascii="Times New Roman" w:eastAsia="Times New Roman" w:hAnsi="Times New Roman" w:cs="Times New Roman"/>
            <w:sz w:val="36"/>
            <w:szCs w:val="36"/>
            <w:lang w:eastAsia="ru-RU"/>
          </w:rPr>
          <w:t>пофигизма</w:t>
        </w:r>
        <w:proofErr w:type="spellEnd"/>
        <w:r w:rsidRPr="00777B5D">
          <w:rPr>
            <w:rFonts w:ascii="Times New Roman" w:eastAsia="Times New Roman" w:hAnsi="Times New Roman" w:cs="Times New Roman"/>
            <w:sz w:val="36"/>
            <w:szCs w:val="36"/>
            <w:lang w:eastAsia="ru-RU"/>
          </w:rPr>
          <w:t xml:space="preserve"> (извиняюсь за выражение, но иначе не скажешь)…</w:t>
        </w:r>
      </w:ins>
    </w:p>
    <w:p w:rsidR="00AD667E" w:rsidRPr="00777B5D" w:rsidRDefault="00AD667E" w:rsidP="00AD667E">
      <w:pPr>
        <w:shd w:val="clear" w:color="auto" w:fill="FFFFFF"/>
        <w:spacing w:after="0" w:line="356" w:lineRule="atLeast"/>
        <w:textAlignment w:val="baseline"/>
        <w:rPr>
          <w:ins w:id="12" w:author="Unknown"/>
          <w:rFonts w:ascii="Times New Roman" w:eastAsia="Times New Roman" w:hAnsi="Times New Roman" w:cs="Times New Roman"/>
          <w:sz w:val="36"/>
          <w:szCs w:val="36"/>
          <w:lang w:eastAsia="ru-RU"/>
        </w:rPr>
      </w:pPr>
      <w:ins w:id="13" w:author="Unknown">
        <w:r w:rsidRPr="00777B5D">
          <w:rPr>
            <w:rFonts w:ascii="Times New Roman" w:eastAsia="Times New Roman" w:hAnsi="Times New Roman" w:cs="Times New Roman"/>
            <w:b/>
            <w:bCs/>
            <w:sz w:val="36"/>
            <w:szCs w:val="36"/>
            <w:lang w:eastAsia="ru-RU"/>
          </w:rPr>
          <w:lastRenderedPageBreak/>
          <w:t>Почему две подружки — девочки 10-ти лет, только что купившие мороженое в процессе прогулки разворачивают его, и тут же бросают обертки, даже не посмотрев по сторонам?</w:t>
        </w:r>
        <w:r w:rsidRPr="00777B5D">
          <w:rPr>
            <w:rFonts w:ascii="Times New Roman" w:eastAsia="Times New Roman" w:hAnsi="Times New Roman" w:cs="Times New Roman"/>
            <w:sz w:val="36"/>
            <w:szCs w:val="36"/>
            <w:lang w:eastAsia="ru-RU"/>
          </w:rPr>
          <w:t> Есть ли где по близости урна для мусора? А по алее, через каждые тридцать метров есть урна.</w:t>
        </w:r>
      </w:ins>
    </w:p>
    <w:p w:rsidR="00AD667E" w:rsidRPr="00777B5D" w:rsidRDefault="00AD667E" w:rsidP="00AD667E">
      <w:pPr>
        <w:shd w:val="clear" w:color="auto" w:fill="FFFFFF"/>
        <w:spacing w:after="178" w:line="356" w:lineRule="atLeast"/>
        <w:textAlignment w:val="baseline"/>
        <w:rPr>
          <w:ins w:id="14" w:author="Unknown"/>
          <w:rFonts w:ascii="Times New Roman" w:eastAsia="Times New Roman" w:hAnsi="Times New Roman" w:cs="Times New Roman"/>
          <w:sz w:val="36"/>
          <w:szCs w:val="36"/>
          <w:lang w:eastAsia="ru-RU"/>
        </w:rPr>
      </w:pPr>
      <w:ins w:id="15" w:author="Unknown">
        <w:r w:rsidRPr="00777B5D">
          <w:rPr>
            <w:rFonts w:ascii="Times New Roman" w:eastAsia="Times New Roman" w:hAnsi="Times New Roman" w:cs="Times New Roman"/>
            <w:sz w:val="36"/>
            <w:szCs w:val="36"/>
            <w:lang w:eastAsia="ru-RU"/>
          </w:rPr>
          <w:t>Почему возле лавочки куча шелухи, а в добавок еще и упаковка от эти самых семечек? Мамочки посидели вечерком — посплетничали, о жизни поговорили…</w:t>
        </w:r>
      </w:ins>
    </w:p>
    <w:p w:rsidR="00AD667E" w:rsidRPr="00777B5D" w:rsidRDefault="00AD667E" w:rsidP="00AD667E">
      <w:pPr>
        <w:shd w:val="clear" w:color="auto" w:fill="FFFFFF"/>
        <w:spacing w:after="178" w:line="356" w:lineRule="atLeast"/>
        <w:textAlignment w:val="baseline"/>
        <w:rPr>
          <w:ins w:id="16" w:author="Unknown"/>
          <w:rFonts w:ascii="Times New Roman" w:eastAsia="Times New Roman" w:hAnsi="Times New Roman" w:cs="Times New Roman"/>
          <w:sz w:val="36"/>
          <w:szCs w:val="36"/>
          <w:lang w:eastAsia="ru-RU"/>
        </w:rPr>
      </w:pPr>
      <w:ins w:id="17" w:author="Unknown">
        <w:r w:rsidRPr="00777B5D">
          <w:rPr>
            <w:rFonts w:ascii="Times New Roman" w:eastAsia="Times New Roman" w:hAnsi="Times New Roman" w:cs="Times New Roman"/>
            <w:sz w:val="36"/>
            <w:szCs w:val="36"/>
            <w:lang w:eastAsia="ru-RU"/>
          </w:rPr>
          <w:t>Почему во дворе многоэтажного дома, возле беседки валяются бутылки из-под пива, стаканчики и еще куча сопутствующего этому мусора? Папочки после тяжелого рабочего дня решили расслабиться…</w:t>
        </w:r>
      </w:ins>
    </w:p>
    <w:p w:rsidR="00AD667E" w:rsidRPr="00777B5D" w:rsidRDefault="00AD667E" w:rsidP="00AD667E">
      <w:pPr>
        <w:shd w:val="clear" w:color="auto" w:fill="FFFFFF"/>
        <w:spacing w:after="0" w:line="356" w:lineRule="atLeast"/>
        <w:textAlignment w:val="baseline"/>
        <w:rPr>
          <w:ins w:id="18" w:author="Unknown"/>
          <w:rFonts w:ascii="Times New Roman" w:eastAsia="Times New Roman" w:hAnsi="Times New Roman" w:cs="Times New Roman"/>
          <w:sz w:val="36"/>
          <w:szCs w:val="36"/>
          <w:lang w:eastAsia="ru-RU"/>
        </w:rPr>
      </w:pPr>
      <w:ins w:id="19" w:author="Unknown">
        <w:r w:rsidRPr="00777B5D">
          <w:rPr>
            <w:rFonts w:ascii="Times New Roman" w:eastAsia="Times New Roman" w:hAnsi="Times New Roman" w:cs="Times New Roman"/>
            <w:b/>
            <w:bCs/>
            <w:sz w:val="36"/>
            <w:szCs w:val="36"/>
            <w:lang w:eastAsia="ru-RU"/>
          </w:rPr>
          <w:t>Наверное, их не учили, или плохо учили, что мусор нельзя бросать, где попало.</w:t>
        </w:r>
      </w:ins>
    </w:p>
    <w:p w:rsidR="00AD667E" w:rsidRPr="00777B5D" w:rsidRDefault="00AD667E" w:rsidP="00AD667E">
      <w:pPr>
        <w:shd w:val="clear" w:color="auto" w:fill="FFFFFF"/>
        <w:spacing w:after="178" w:line="356" w:lineRule="atLeast"/>
        <w:textAlignment w:val="baseline"/>
        <w:rPr>
          <w:ins w:id="20" w:author="Unknown"/>
          <w:rFonts w:ascii="Times New Roman" w:eastAsia="Times New Roman" w:hAnsi="Times New Roman" w:cs="Times New Roman"/>
          <w:sz w:val="36"/>
          <w:szCs w:val="36"/>
          <w:lang w:eastAsia="ru-RU"/>
        </w:rPr>
      </w:pPr>
      <w:ins w:id="21" w:author="Unknown">
        <w:r w:rsidRPr="00777B5D">
          <w:rPr>
            <w:rFonts w:ascii="Times New Roman" w:eastAsia="Times New Roman" w:hAnsi="Times New Roman" w:cs="Times New Roman"/>
            <w:sz w:val="36"/>
            <w:szCs w:val="36"/>
            <w:lang w:eastAsia="ru-RU"/>
          </w:rPr>
          <w:t>Наверное, им все равно, потому, что вокруг и так много мусора. Наверное, на это уже давным-давно никто не обращает внимания. Наверняка, завтра с утра придет дворник и все сам уберет, ведь это — его работа. Наверно, у них голова занята чем-то по важнее… Ведь какая разница: если я не буду мусорить, а все остальные будут — то никакого эффекта… Наверное, их ничего не пугает, ведь в нашей стране брошенная под ноги бумажка не считается преступлением… Возможно им приятно созерцать это. Возможно, у них нет времени п</w:t>
        </w:r>
      </w:ins>
      <w:r w:rsidR="005B0844">
        <w:rPr>
          <w:rFonts w:ascii="Times New Roman" w:eastAsia="Times New Roman" w:hAnsi="Times New Roman" w:cs="Times New Roman"/>
          <w:sz w:val="36"/>
          <w:szCs w:val="36"/>
          <w:lang w:eastAsia="ru-RU"/>
        </w:rPr>
        <w:t>ро</w:t>
      </w:r>
      <w:ins w:id="22" w:author="Unknown">
        <w:r w:rsidRPr="00777B5D">
          <w:rPr>
            <w:rFonts w:ascii="Times New Roman" w:eastAsia="Times New Roman" w:hAnsi="Times New Roman" w:cs="Times New Roman"/>
            <w:sz w:val="36"/>
            <w:szCs w:val="36"/>
            <w:lang w:eastAsia="ru-RU"/>
          </w:rPr>
          <w:t>йти 2 метра к мусорному баку?</w:t>
        </w:r>
      </w:ins>
    </w:p>
    <w:p w:rsidR="00AD667E" w:rsidRPr="00777B5D" w:rsidRDefault="00AD667E" w:rsidP="00AD667E">
      <w:pPr>
        <w:shd w:val="clear" w:color="auto" w:fill="FFFFFF"/>
        <w:spacing w:after="0" w:line="356" w:lineRule="atLeast"/>
        <w:textAlignment w:val="baseline"/>
        <w:rPr>
          <w:ins w:id="23" w:author="Unknown"/>
          <w:rFonts w:ascii="Times New Roman" w:eastAsia="Times New Roman" w:hAnsi="Times New Roman" w:cs="Times New Roman"/>
          <w:sz w:val="36"/>
          <w:szCs w:val="36"/>
          <w:lang w:eastAsia="ru-RU"/>
        </w:rPr>
      </w:pPr>
      <w:ins w:id="24" w:author="Unknown">
        <w:r w:rsidRPr="00777B5D">
          <w:rPr>
            <w:rFonts w:ascii="Times New Roman" w:eastAsia="Times New Roman" w:hAnsi="Times New Roman" w:cs="Times New Roman"/>
            <w:sz w:val="36"/>
            <w:szCs w:val="36"/>
            <w:lang w:eastAsia="ru-RU"/>
          </w:rPr>
          <w:t>Рассуждать можно долго. Но ответ один — </w:t>
        </w:r>
        <w:r w:rsidRPr="00777B5D">
          <w:rPr>
            <w:rFonts w:ascii="Times New Roman" w:eastAsia="Times New Roman" w:hAnsi="Times New Roman" w:cs="Times New Roman"/>
            <w:b/>
            <w:bCs/>
            <w:sz w:val="36"/>
            <w:szCs w:val="36"/>
            <w:lang w:eastAsia="ru-RU"/>
          </w:rPr>
          <w:t>нас плохо воспитали</w:t>
        </w:r>
        <w:r w:rsidRPr="00777B5D">
          <w:rPr>
            <w:rFonts w:ascii="Times New Roman" w:eastAsia="Times New Roman" w:hAnsi="Times New Roman" w:cs="Times New Roman"/>
            <w:sz w:val="36"/>
            <w:szCs w:val="36"/>
            <w:lang w:eastAsia="ru-RU"/>
          </w:rPr>
          <w:t>, раз мы позволяем себе так бессовестно и бездумно загрязнять мир где мы живем.</w:t>
        </w:r>
      </w:ins>
    </w:p>
    <w:p w:rsidR="00AD667E" w:rsidRPr="00777B5D" w:rsidRDefault="00AD667E" w:rsidP="00AD667E">
      <w:pPr>
        <w:shd w:val="clear" w:color="auto" w:fill="FFFFFF"/>
        <w:spacing w:after="178" w:line="356" w:lineRule="atLeast"/>
        <w:textAlignment w:val="baseline"/>
        <w:rPr>
          <w:ins w:id="25" w:author="Unknown"/>
          <w:rFonts w:ascii="Times New Roman" w:eastAsia="Times New Roman" w:hAnsi="Times New Roman" w:cs="Times New Roman"/>
          <w:sz w:val="36"/>
          <w:szCs w:val="36"/>
          <w:lang w:eastAsia="ru-RU"/>
        </w:rPr>
      </w:pPr>
      <w:ins w:id="26" w:author="Unknown">
        <w:r w:rsidRPr="00777B5D">
          <w:rPr>
            <w:rFonts w:ascii="Times New Roman" w:eastAsia="Times New Roman" w:hAnsi="Times New Roman" w:cs="Times New Roman"/>
            <w:sz w:val="36"/>
            <w:szCs w:val="36"/>
            <w:lang w:eastAsia="ru-RU"/>
          </w:rPr>
          <w:t>Грязные улицы в городах — это плохо. Но там хоть когда-то, кто-то к какому то празднику, но уберет.</w:t>
        </w:r>
      </w:ins>
    </w:p>
    <w:p w:rsidR="00AD667E" w:rsidRPr="00777B5D" w:rsidRDefault="00AD667E" w:rsidP="00AD667E">
      <w:pPr>
        <w:shd w:val="clear" w:color="auto" w:fill="FFFFFF"/>
        <w:spacing w:after="178" w:line="356" w:lineRule="atLeast"/>
        <w:textAlignment w:val="baseline"/>
        <w:rPr>
          <w:ins w:id="27" w:author="Unknown"/>
          <w:rFonts w:ascii="Times New Roman" w:eastAsia="Times New Roman" w:hAnsi="Times New Roman" w:cs="Times New Roman"/>
          <w:sz w:val="36"/>
          <w:szCs w:val="36"/>
          <w:lang w:eastAsia="ru-RU"/>
        </w:rPr>
      </w:pPr>
      <w:ins w:id="28" w:author="Unknown">
        <w:r w:rsidRPr="00777B5D">
          <w:rPr>
            <w:rFonts w:ascii="Times New Roman" w:eastAsia="Times New Roman" w:hAnsi="Times New Roman" w:cs="Times New Roman"/>
            <w:sz w:val="36"/>
            <w:szCs w:val="36"/>
            <w:lang w:eastAsia="ru-RU"/>
          </w:rPr>
          <w:t xml:space="preserve">А вы посмотрите, что творится возле рек и озер, что мы можем увидеть в лесу? Кучи бутылок, пакетов, пластика, оберток и прочего мусора. Причем, о популярности любого </w:t>
        </w:r>
        <w:r w:rsidRPr="00777B5D">
          <w:rPr>
            <w:rFonts w:ascii="Times New Roman" w:eastAsia="Times New Roman" w:hAnsi="Times New Roman" w:cs="Times New Roman"/>
            <w:sz w:val="36"/>
            <w:szCs w:val="36"/>
            <w:lang w:eastAsia="ru-RU"/>
          </w:rPr>
          <w:lastRenderedPageBreak/>
          <w:t>места отдыха на природе уже можно судить по количеству мусора вокруг. Донести все это, что</w:t>
        </w:r>
        <w:bookmarkStart w:id="29" w:name="_GoBack"/>
        <w:bookmarkEnd w:id="29"/>
        <w:r w:rsidRPr="00777B5D">
          <w:rPr>
            <w:rFonts w:ascii="Times New Roman" w:eastAsia="Times New Roman" w:hAnsi="Times New Roman" w:cs="Times New Roman"/>
            <w:sz w:val="36"/>
            <w:szCs w:val="36"/>
            <w:lang w:eastAsia="ru-RU"/>
          </w:rPr>
          <w:t>бы отдохнуть на чистом воздухе не поленились — а убирать незачем, ведь, когда мы сюда еще раз попадем — через год, возможно…</w:t>
        </w:r>
      </w:ins>
    </w:p>
    <w:p w:rsidR="00AD667E" w:rsidRPr="00777B5D" w:rsidRDefault="00AD667E" w:rsidP="00AD667E">
      <w:pPr>
        <w:shd w:val="clear" w:color="auto" w:fill="FFFFFF"/>
        <w:spacing w:after="0" w:line="356" w:lineRule="atLeast"/>
        <w:textAlignment w:val="baseline"/>
        <w:rPr>
          <w:ins w:id="30" w:author="Unknown"/>
          <w:rFonts w:ascii="Times New Roman" w:eastAsia="Times New Roman" w:hAnsi="Times New Roman" w:cs="Times New Roman"/>
          <w:sz w:val="36"/>
          <w:szCs w:val="36"/>
          <w:lang w:eastAsia="ru-RU"/>
        </w:rPr>
      </w:pPr>
      <w:ins w:id="31" w:author="Unknown">
        <w:r w:rsidRPr="00777B5D">
          <w:rPr>
            <w:rFonts w:ascii="Times New Roman" w:eastAsia="Times New Roman" w:hAnsi="Times New Roman" w:cs="Times New Roman"/>
            <w:sz w:val="36"/>
            <w:szCs w:val="36"/>
            <w:lang w:eastAsia="ru-RU"/>
          </w:rPr>
          <w:t>Так вот, </w:t>
        </w:r>
        <w:r w:rsidRPr="00777B5D">
          <w:rPr>
            <w:rFonts w:ascii="Times New Roman" w:eastAsia="Times New Roman" w:hAnsi="Times New Roman" w:cs="Times New Roman"/>
            <w:b/>
            <w:bCs/>
            <w:sz w:val="36"/>
            <w:szCs w:val="36"/>
            <w:lang w:eastAsia="ru-RU"/>
          </w:rPr>
          <w:t>на природе, в лесу, у озера или реки — дворники, к сожалению, не работают</w:t>
        </w:r>
        <w:r w:rsidRPr="00777B5D">
          <w:rPr>
            <w:rFonts w:ascii="Times New Roman" w:eastAsia="Times New Roman" w:hAnsi="Times New Roman" w:cs="Times New Roman"/>
            <w:sz w:val="36"/>
            <w:szCs w:val="36"/>
            <w:lang w:eastAsia="ru-RU"/>
          </w:rPr>
          <w:t>, а время, за которое разлагается пластик и полиэтилен настолько велико, что ваш мусор с легкостью могут увидеть и ваши правнуки — если его не присыплет за этот период землей.</w:t>
        </w:r>
      </w:ins>
    </w:p>
    <w:p w:rsidR="00AD667E" w:rsidRPr="00777B5D" w:rsidRDefault="00AD667E" w:rsidP="00AD667E">
      <w:pPr>
        <w:shd w:val="clear" w:color="auto" w:fill="FFFFFF"/>
        <w:spacing w:after="0" w:line="356" w:lineRule="atLeast"/>
        <w:textAlignment w:val="baseline"/>
        <w:rPr>
          <w:ins w:id="32" w:author="Unknown"/>
          <w:rFonts w:ascii="Times New Roman" w:eastAsia="Times New Roman" w:hAnsi="Times New Roman" w:cs="Times New Roman"/>
          <w:sz w:val="36"/>
          <w:szCs w:val="36"/>
          <w:lang w:eastAsia="ru-RU"/>
        </w:rPr>
      </w:pPr>
      <w:ins w:id="33" w:author="Unknown">
        <w:r w:rsidRPr="00777B5D">
          <w:rPr>
            <w:rFonts w:ascii="Times New Roman" w:eastAsia="Times New Roman" w:hAnsi="Times New Roman" w:cs="Times New Roman"/>
            <w:b/>
            <w:bCs/>
            <w:sz w:val="36"/>
            <w:szCs w:val="36"/>
            <w:lang w:eastAsia="ru-RU"/>
          </w:rPr>
          <w:t>Покупая продукты перед вылазкой на природу — покупайте и мусорные пакеты, и не поленитесь все убрать, собрать и выбросить в мусорный ящик где-то в городе.</w:t>
        </w:r>
      </w:ins>
    </w:p>
    <w:p w:rsidR="00AD667E" w:rsidRPr="00777B5D" w:rsidRDefault="00AD667E" w:rsidP="00AD667E">
      <w:pPr>
        <w:shd w:val="clear" w:color="auto" w:fill="FFFFFF"/>
        <w:spacing w:after="0" w:line="444" w:lineRule="atLeast"/>
        <w:textAlignment w:val="baseline"/>
        <w:outlineLvl w:val="1"/>
        <w:rPr>
          <w:ins w:id="34" w:author="Unknown"/>
          <w:rFonts w:ascii="Times New Roman" w:eastAsia="Times New Roman" w:hAnsi="Times New Roman" w:cs="Times New Roman"/>
          <w:b/>
          <w:bCs/>
          <w:sz w:val="36"/>
          <w:szCs w:val="36"/>
          <w:lang w:eastAsia="ru-RU"/>
        </w:rPr>
      </w:pPr>
      <w:ins w:id="35" w:author="Unknown">
        <w:r w:rsidRPr="00777B5D">
          <w:rPr>
            <w:rFonts w:ascii="Times New Roman" w:eastAsia="Times New Roman" w:hAnsi="Times New Roman" w:cs="Times New Roman"/>
            <w:b/>
            <w:bCs/>
            <w:sz w:val="36"/>
            <w:szCs w:val="36"/>
            <w:bdr w:val="none" w:sz="0" w:space="0" w:color="auto" w:frame="1"/>
            <w:shd w:val="clear" w:color="auto" w:fill="FFFFFF"/>
            <w:lang w:eastAsia="ru-RU"/>
          </w:rPr>
          <w:t>Давайте начнем с себя</w:t>
        </w:r>
      </w:ins>
    </w:p>
    <w:p w:rsidR="00AD667E" w:rsidRPr="00777B5D" w:rsidRDefault="00AD667E" w:rsidP="00AD667E">
      <w:pPr>
        <w:shd w:val="clear" w:color="auto" w:fill="FFFFFF"/>
        <w:spacing w:after="178" w:line="356" w:lineRule="atLeast"/>
        <w:textAlignment w:val="baseline"/>
        <w:rPr>
          <w:ins w:id="36" w:author="Unknown"/>
          <w:rFonts w:ascii="Times New Roman" w:eastAsia="Times New Roman" w:hAnsi="Times New Roman" w:cs="Times New Roman"/>
          <w:sz w:val="36"/>
          <w:szCs w:val="36"/>
          <w:lang w:eastAsia="ru-RU"/>
        </w:rPr>
      </w:pPr>
      <w:ins w:id="37" w:author="Unknown">
        <w:r w:rsidRPr="00777B5D">
          <w:rPr>
            <w:rFonts w:ascii="Times New Roman" w:eastAsia="Times New Roman" w:hAnsi="Times New Roman" w:cs="Times New Roman"/>
            <w:sz w:val="36"/>
            <w:szCs w:val="36"/>
            <w:lang w:eastAsia="ru-RU"/>
          </w:rPr>
          <w:t>Так вот, к чему это я развела всю эту длинную речь? Да к тому, что бы мы все проснулись — если мы не совсем равнодушны к миру, в котором мы живем.</w:t>
        </w:r>
      </w:ins>
    </w:p>
    <w:p w:rsidR="00AD667E" w:rsidRPr="00777B5D" w:rsidRDefault="00AD667E" w:rsidP="00AD667E">
      <w:pPr>
        <w:shd w:val="clear" w:color="auto" w:fill="FFFFFF"/>
        <w:spacing w:after="178" w:line="356" w:lineRule="atLeast"/>
        <w:textAlignment w:val="baseline"/>
        <w:rPr>
          <w:ins w:id="38" w:author="Unknown"/>
          <w:rFonts w:ascii="Times New Roman" w:eastAsia="Times New Roman" w:hAnsi="Times New Roman" w:cs="Times New Roman"/>
          <w:sz w:val="36"/>
          <w:szCs w:val="36"/>
          <w:lang w:eastAsia="ru-RU"/>
        </w:rPr>
      </w:pPr>
      <w:ins w:id="39" w:author="Unknown">
        <w:r w:rsidRPr="00777B5D">
          <w:rPr>
            <w:rFonts w:ascii="Times New Roman" w:eastAsia="Times New Roman" w:hAnsi="Times New Roman" w:cs="Times New Roman"/>
            <w:sz w:val="36"/>
            <w:szCs w:val="36"/>
            <w:lang w:eastAsia="ru-RU"/>
          </w:rPr>
          <w:t>Хочешь изменить свой мир — измени себя. Начинать нужно с самих себя, с наших детей. Давайте, не будем позволять себе бросать, что попало и где попало на улицах (в доме, я думаю, ни одна уважающая себя хозяйка такого не позволит).</w:t>
        </w:r>
      </w:ins>
    </w:p>
    <w:p w:rsidR="00AD667E" w:rsidRPr="00777B5D" w:rsidRDefault="00AD667E" w:rsidP="00AD667E">
      <w:pPr>
        <w:shd w:val="clear" w:color="auto" w:fill="FFFFFF"/>
        <w:spacing w:after="0" w:line="356" w:lineRule="atLeast"/>
        <w:textAlignment w:val="baseline"/>
        <w:rPr>
          <w:ins w:id="40" w:author="Unknown"/>
          <w:rFonts w:ascii="Times New Roman" w:eastAsia="Times New Roman" w:hAnsi="Times New Roman" w:cs="Times New Roman"/>
          <w:sz w:val="36"/>
          <w:szCs w:val="36"/>
          <w:lang w:eastAsia="ru-RU"/>
        </w:rPr>
      </w:pPr>
      <w:ins w:id="41" w:author="Unknown">
        <w:r w:rsidRPr="00777B5D">
          <w:rPr>
            <w:rFonts w:ascii="Times New Roman" w:eastAsia="Times New Roman" w:hAnsi="Times New Roman" w:cs="Times New Roman"/>
            <w:sz w:val="36"/>
            <w:szCs w:val="36"/>
            <w:lang w:eastAsia="ru-RU"/>
          </w:rPr>
          <w:t>Давайте, </w:t>
        </w:r>
        <w:r w:rsidR="00E2784E" w:rsidRPr="00777B5D">
          <w:rPr>
            <w:rFonts w:ascii="Times New Roman" w:eastAsia="Times New Roman" w:hAnsi="Times New Roman" w:cs="Times New Roman"/>
            <w:sz w:val="36"/>
            <w:szCs w:val="36"/>
            <w:lang w:eastAsia="ru-RU"/>
          </w:rPr>
          <w:fldChar w:fldCharType="begin"/>
        </w:r>
        <w:r w:rsidRPr="00777B5D">
          <w:rPr>
            <w:rFonts w:ascii="Times New Roman" w:eastAsia="Times New Roman" w:hAnsi="Times New Roman" w:cs="Times New Roman"/>
            <w:sz w:val="36"/>
            <w:szCs w:val="36"/>
            <w:lang w:eastAsia="ru-RU"/>
          </w:rPr>
          <w:instrText xml:space="preserve"> HYPERLINK "https://onethree.ru/vospitanie/pravila-vospitaniya-detej-i-roditelskoj-lyubvi-ot-yanusha-korchaka" \o "о воспитании детей" </w:instrText>
        </w:r>
        <w:r w:rsidR="00E2784E" w:rsidRPr="00777B5D">
          <w:rPr>
            <w:rFonts w:ascii="Times New Roman" w:eastAsia="Times New Roman" w:hAnsi="Times New Roman" w:cs="Times New Roman"/>
            <w:sz w:val="36"/>
            <w:szCs w:val="36"/>
            <w:lang w:eastAsia="ru-RU"/>
          </w:rPr>
          <w:fldChar w:fldCharType="separate"/>
        </w:r>
        <w:r w:rsidRPr="00777B5D">
          <w:rPr>
            <w:rFonts w:ascii="Times New Roman" w:eastAsia="Times New Roman" w:hAnsi="Times New Roman" w:cs="Times New Roman"/>
            <w:sz w:val="36"/>
            <w:szCs w:val="36"/>
            <w:lang w:eastAsia="ru-RU"/>
          </w:rPr>
          <w:t>воспитаем наших детей</w:t>
        </w:r>
        <w:r w:rsidR="00E2784E" w:rsidRPr="00777B5D">
          <w:rPr>
            <w:rFonts w:ascii="Times New Roman" w:eastAsia="Times New Roman" w:hAnsi="Times New Roman" w:cs="Times New Roman"/>
            <w:sz w:val="36"/>
            <w:szCs w:val="36"/>
            <w:lang w:eastAsia="ru-RU"/>
          </w:rPr>
          <w:fldChar w:fldCharType="end"/>
        </w:r>
        <w:r w:rsidRPr="00777B5D">
          <w:rPr>
            <w:rFonts w:ascii="Times New Roman" w:eastAsia="Times New Roman" w:hAnsi="Times New Roman" w:cs="Times New Roman"/>
            <w:sz w:val="36"/>
            <w:szCs w:val="36"/>
            <w:lang w:eastAsia="ru-RU"/>
          </w:rPr>
          <w:t> так, что бы они не позволяли себе мусорить, где бы то ни было. Нужно донести до наших чад, что не нормально загрязнять место где ты живешь. Чтобы они не мусорили не от боязни, что кто-то накажет, а оттого, что не хотят и не могут портить то, что создала природа или сотворили люди.</w:t>
        </w:r>
      </w:ins>
    </w:p>
    <w:p w:rsidR="00AD667E" w:rsidRPr="00777B5D" w:rsidRDefault="00AD667E" w:rsidP="00AD667E">
      <w:pPr>
        <w:shd w:val="clear" w:color="auto" w:fill="FFFFFF"/>
        <w:spacing w:after="0" w:line="356" w:lineRule="atLeast"/>
        <w:textAlignment w:val="baseline"/>
        <w:rPr>
          <w:ins w:id="42" w:author="Unknown"/>
          <w:rFonts w:ascii="Times New Roman" w:eastAsia="Times New Roman" w:hAnsi="Times New Roman" w:cs="Times New Roman"/>
          <w:sz w:val="36"/>
          <w:szCs w:val="36"/>
          <w:lang w:eastAsia="ru-RU"/>
        </w:rPr>
      </w:pPr>
      <w:ins w:id="43" w:author="Unknown">
        <w:r w:rsidRPr="00777B5D">
          <w:rPr>
            <w:rFonts w:ascii="Times New Roman" w:eastAsia="Times New Roman" w:hAnsi="Times New Roman" w:cs="Times New Roman"/>
            <w:b/>
            <w:bCs/>
            <w:sz w:val="36"/>
            <w:szCs w:val="36"/>
            <w:lang w:eastAsia="ru-RU"/>
          </w:rPr>
          <w:t>Давайте будем примером для наших детей!</w:t>
        </w:r>
      </w:ins>
    </w:p>
    <w:p w:rsidR="00E41FC3" w:rsidRPr="00777B5D" w:rsidRDefault="00E41FC3">
      <w:pPr>
        <w:rPr>
          <w:rFonts w:ascii="Times New Roman" w:hAnsi="Times New Roman" w:cs="Times New Roman"/>
          <w:sz w:val="36"/>
          <w:szCs w:val="36"/>
        </w:rPr>
      </w:pPr>
    </w:p>
    <w:sectPr w:rsidR="00E41FC3" w:rsidRPr="00777B5D" w:rsidSect="00777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92021"/>
    <w:multiLevelType w:val="multilevel"/>
    <w:tmpl w:val="780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D667E"/>
    <w:rsid w:val="003E2E09"/>
    <w:rsid w:val="005B0844"/>
    <w:rsid w:val="00777B5D"/>
    <w:rsid w:val="007858FA"/>
    <w:rsid w:val="00AD667E"/>
    <w:rsid w:val="00E2784E"/>
    <w:rsid w:val="00E4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9245"/>
  <w15:docId w15:val="{87B5146B-12BE-4586-979A-57C02FD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C3"/>
  </w:style>
  <w:style w:type="paragraph" w:styleId="1">
    <w:name w:val="heading 1"/>
    <w:basedOn w:val="a"/>
    <w:link w:val="10"/>
    <w:uiPriority w:val="9"/>
    <w:qFormat/>
    <w:rsid w:val="00AD6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6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6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6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667E"/>
    <w:rPr>
      <w:i/>
      <w:iCs/>
    </w:rPr>
  </w:style>
  <w:style w:type="character" w:customStyle="1" w:styleId="apple-converted-space">
    <w:name w:val="apple-converted-space"/>
    <w:basedOn w:val="a0"/>
    <w:rsid w:val="00AD667E"/>
  </w:style>
  <w:style w:type="character" w:styleId="a5">
    <w:name w:val="Strong"/>
    <w:basedOn w:val="a0"/>
    <w:uiPriority w:val="22"/>
    <w:qFormat/>
    <w:rsid w:val="00AD667E"/>
    <w:rPr>
      <w:b/>
      <w:bCs/>
    </w:rPr>
  </w:style>
  <w:style w:type="character" w:styleId="a6">
    <w:name w:val="Hyperlink"/>
    <w:basedOn w:val="a0"/>
    <w:uiPriority w:val="99"/>
    <w:semiHidden/>
    <w:unhideWhenUsed/>
    <w:rsid w:val="00AD667E"/>
    <w:rPr>
      <w:color w:val="0000FF"/>
      <w:u w:val="single"/>
    </w:rPr>
  </w:style>
  <w:style w:type="paragraph" w:customStyle="1" w:styleId="toctitle">
    <w:name w:val="toc_title"/>
    <w:basedOn w:val="a"/>
    <w:rsid w:val="00AD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AD667E"/>
  </w:style>
  <w:style w:type="character" w:customStyle="1" w:styleId="tocnumber">
    <w:name w:val="toc_number"/>
    <w:basedOn w:val="a0"/>
    <w:rsid w:val="00AD667E"/>
  </w:style>
  <w:style w:type="paragraph" w:styleId="a7">
    <w:name w:val="Balloon Text"/>
    <w:basedOn w:val="a"/>
    <w:link w:val="a8"/>
    <w:uiPriority w:val="99"/>
    <w:semiHidden/>
    <w:unhideWhenUsed/>
    <w:rsid w:val="00AD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81468">
      <w:bodyDiv w:val="1"/>
      <w:marLeft w:val="0"/>
      <w:marRight w:val="0"/>
      <w:marTop w:val="0"/>
      <w:marBottom w:val="0"/>
      <w:divBdr>
        <w:top w:val="none" w:sz="0" w:space="0" w:color="auto"/>
        <w:left w:val="none" w:sz="0" w:space="0" w:color="auto"/>
        <w:bottom w:val="none" w:sz="0" w:space="0" w:color="auto"/>
        <w:right w:val="none" w:sz="0" w:space="0" w:color="auto"/>
      </w:divBdr>
      <w:divsChild>
        <w:div w:id="1807553272">
          <w:marLeft w:val="0"/>
          <w:marRight w:val="0"/>
          <w:marTop w:val="0"/>
          <w:marBottom w:val="0"/>
          <w:divBdr>
            <w:top w:val="none" w:sz="0" w:space="0" w:color="auto"/>
            <w:left w:val="none" w:sz="0" w:space="0" w:color="auto"/>
            <w:bottom w:val="none" w:sz="0" w:space="0" w:color="auto"/>
            <w:right w:val="none" w:sz="0" w:space="0" w:color="auto"/>
          </w:divBdr>
          <w:divsChild>
            <w:div w:id="1102921910">
              <w:marLeft w:val="0"/>
              <w:marRight w:val="0"/>
              <w:marTop w:val="0"/>
              <w:marBottom w:val="0"/>
              <w:divBdr>
                <w:top w:val="none" w:sz="0" w:space="0" w:color="auto"/>
                <w:left w:val="none" w:sz="0" w:space="0" w:color="auto"/>
                <w:bottom w:val="none" w:sz="0" w:space="0" w:color="auto"/>
                <w:right w:val="none" w:sz="0" w:space="0" w:color="auto"/>
              </w:divBdr>
              <w:divsChild>
                <w:div w:id="2059358088">
                  <w:marLeft w:val="0"/>
                  <w:marRight w:val="0"/>
                  <w:marTop w:val="0"/>
                  <w:marBottom w:val="0"/>
                  <w:divBdr>
                    <w:top w:val="none" w:sz="0" w:space="0" w:color="auto"/>
                    <w:left w:val="none" w:sz="0" w:space="0" w:color="auto"/>
                    <w:bottom w:val="none" w:sz="0" w:space="0" w:color="auto"/>
                    <w:right w:val="none" w:sz="0" w:space="0" w:color="auto"/>
                  </w:divBdr>
                  <w:divsChild>
                    <w:div w:id="19205774">
                      <w:marLeft w:val="0"/>
                      <w:marRight w:val="0"/>
                      <w:marTop w:val="0"/>
                      <w:marBottom w:val="0"/>
                      <w:divBdr>
                        <w:top w:val="none" w:sz="0" w:space="0" w:color="CC0000"/>
                        <w:left w:val="single" w:sz="36" w:space="0" w:color="CC0000"/>
                        <w:bottom w:val="none" w:sz="0" w:space="0" w:color="CC0000"/>
                        <w:right w:val="none" w:sz="0" w:space="0" w:color="CC0000"/>
                      </w:divBdr>
                      <w:divsChild>
                        <w:div w:id="1738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40032">
              <w:marLeft w:val="0"/>
              <w:marRight w:val="0"/>
              <w:marTop w:val="0"/>
              <w:marBottom w:val="0"/>
              <w:divBdr>
                <w:top w:val="none" w:sz="0" w:space="0" w:color="auto"/>
                <w:left w:val="none" w:sz="0" w:space="0" w:color="auto"/>
                <w:bottom w:val="none" w:sz="0" w:space="0" w:color="auto"/>
                <w:right w:val="none" w:sz="0" w:space="0" w:color="auto"/>
              </w:divBdr>
            </w:div>
            <w:div w:id="646932143">
              <w:marLeft w:val="0"/>
              <w:marRight w:val="0"/>
              <w:marTop w:val="0"/>
              <w:marBottom w:val="240"/>
              <w:divBdr>
                <w:top w:val="single" w:sz="6" w:space="9" w:color="AAAAAA"/>
                <w:left w:val="single" w:sz="6" w:space="9" w:color="AAAAAA"/>
                <w:bottom w:val="single" w:sz="6" w:space="9" w:color="AAAAAA"/>
                <w:right w:val="single" w:sz="6" w:space="9" w:color="AAAAAA"/>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3669</Characters>
  <Application>Microsoft Office Word</Application>
  <DocSecurity>0</DocSecurity>
  <Lines>30</Lines>
  <Paragraphs>8</Paragraphs>
  <ScaleCrop>false</ScaleCrop>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Пользователь</cp:lastModifiedBy>
  <cp:revision>5</cp:revision>
  <dcterms:created xsi:type="dcterms:W3CDTF">2017-04-26T11:52:00Z</dcterms:created>
  <dcterms:modified xsi:type="dcterms:W3CDTF">2022-12-12T19:29:00Z</dcterms:modified>
</cp:coreProperties>
</file>